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7A" w:rsidRDefault="00BF74D8" w:rsidP="00BF7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EHI 2016 versão noticiosa</w:t>
      </w:r>
    </w:p>
    <w:p w:rsidR="00B0566F" w:rsidRDefault="00B0566F" w:rsidP="00BF7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2016-12-07</w:t>
      </w:r>
    </w:p>
    <w:p w:rsidR="00B0566F" w:rsidRPr="00B156C9" w:rsidRDefault="00B0566F" w:rsidP="00BF74D8">
      <w:pPr>
        <w:rPr>
          <w:rFonts w:ascii="Times New Roman" w:hAnsi="Times New Roman" w:cs="Times New Roman"/>
          <w:sz w:val="24"/>
          <w:szCs w:val="24"/>
        </w:rPr>
      </w:pPr>
    </w:p>
    <w:p w:rsidR="00BF74D8" w:rsidRPr="000F586E" w:rsidRDefault="00BF74D8" w:rsidP="00BF74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Novo estudo da UE sobre assistência médica ao coração:</w:t>
      </w:r>
    </w:p>
    <w:p w:rsidR="00493110" w:rsidRDefault="00493110" w:rsidP="00BF74D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Portugal deve melhorar a assistência médica ao coração</w:t>
      </w:r>
    </w:p>
    <w:p w:rsidR="00BF74D8" w:rsidRDefault="00BF74D8" w:rsidP="00BF74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Desigualdades significativas entre países no uso de medicamentos básicos para o coração </w:t>
      </w:r>
    </w:p>
    <w:p w:rsidR="00AB3F36" w:rsidRPr="004F7558" w:rsidRDefault="00070019" w:rsidP="00BF7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assistência médica portuguesa, classificada na 17</w:t>
      </w:r>
      <w:r>
        <w:rPr>
          <w:rFonts w:ascii="Times New Roman" w:hAnsi="Times New Roman"/>
          <w:b/>
          <w:sz w:val="24"/>
          <w:szCs w:val="24"/>
          <w:vertAlign w:val="superscript"/>
        </w:rPr>
        <w:t>ª</w:t>
      </w:r>
      <w:r>
        <w:rPr>
          <w:rFonts w:ascii="Times New Roman" w:hAnsi="Times New Roman"/>
          <w:b/>
          <w:sz w:val="24"/>
          <w:szCs w:val="24"/>
        </w:rPr>
        <w:t xml:space="preserve"> posição dos 30 países analisados, pode melhorar de acordo com o Índice Europeu de Assistência Médica ao Coração de 2016 (EHI), publicado hoje em Bruxelas. O Índice compara a assistência médica ao coração em 30 países europeus, colocando a França à cabeça seguida de perto pela </w:t>
      </w:r>
      <w:r w:rsidR="00F9107F">
        <w:rPr>
          <w:rFonts w:ascii="Times New Roman" w:hAnsi="Times New Roman"/>
          <w:b/>
          <w:sz w:val="24"/>
          <w:szCs w:val="24"/>
        </w:rPr>
        <w:t xml:space="preserve">Noruega e </w:t>
      </w:r>
      <w:r>
        <w:rPr>
          <w:rFonts w:ascii="Times New Roman" w:hAnsi="Times New Roman"/>
          <w:b/>
          <w:sz w:val="24"/>
          <w:szCs w:val="24"/>
        </w:rPr>
        <w:t>Suécia. A assistência médica ao coração está a melhorar em quase todos os países, mas as diferenças na Europa colocam em risco a igualdade. Um acesso igualitário a medicação básica para o coração salvaria dezenas de milhares de vidas.</w:t>
      </w:r>
    </w:p>
    <w:p w:rsidR="00BF74D8" w:rsidRDefault="00070019" w:rsidP="00BF7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“Existe um estilo de vida bastante saudável na população em geral, pelo menos agora, embora os dados sobre a obesidade infantil sejam algo alarmantes e o sistema de saúde não atinja efetivamente uma assistência médica da melhor qualidade ao coração. Ainda é preciso melhorar o acesso a serviços fundamentais para doentes cardíacos tais como a reabilitação, assim como os longos tempos de espera</w:t>
      </w:r>
      <w:r w:rsidR="00D52AD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afirma a Drª Beatriz Cebolla, Diretora do EHI (Índice Europeu de Assistência Médica ao Coração). “O desempenho dos sistemas pode continuar a melhorar com esse bom ponto de partida e boa prevenção da população. Uma melhor uniformidade nos procedimentos de tratamento pode melhorar o acesso e os resultados.” </w:t>
      </w:r>
    </w:p>
    <w:p w:rsidR="00BF74D8" w:rsidRDefault="00BF74D8" w:rsidP="00BF7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Professor Arne Björnberg, Presidente do HCP, explica este tema em geral: “Relativamente à assistência médica ao coração, existe uma significativa falta de um padrão pan-europeu  conjunto para o tratamento dos pacientes. A distribuição de medicamentos básicos para o coração parece irregular e dificilmente reflete as necessidades dos europeus. Um uso mais uniforme de terapias medicamentosas com genéricos que não são caros, tais como estatinas e clopidogrel, salvaria milhares de vidas!" </w:t>
      </w:r>
    </w:p>
    <w:p w:rsidR="00161FC3" w:rsidRPr="008565BF" w:rsidRDefault="00161FC3" w:rsidP="00161F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“Evidentemente que existe uma relação entre gastos elevados e bons resultados. Os países ricos têm recursos para hospitalizar os pacientes com problemas menos graves, o que pode evitar que as patologias piorem”, acrescenta o Professor Björnberg. “Mas há muito que também se pode fazer com orçamentos pequenos desde que se saiba priorizar.”</w:t>
      </w:r>
    </w:p>
    <w:p w:rsidR="00BF74D8" w:rsidRDefault="00CC4162" w:rsidP="00CC41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4162">
        <w:rPr>
          <w:noProof/>
          <w:lang w:val="sv-SE" w:eastAsia="sv-SE"/>
        </w:rPr>
        <w:lastRenderedPageBreak/>
        <w:drawing>
          <wp:inline distT="0" distB="0" distL="0" distR="0" wp14:anchorId="37F7D07C" wp14:editId="2027EA63">
            <wp:extent cx="6858000" cy="38195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C3" w:rsidRDefault="00161FC3" w:rsidP="00161F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Sobre o EHI (Índice Europeu de Assistência Médica ao Coração) </w:t>
      </w:r>
    </w:p>
    <w:p w:rsidR="00161FC3" w:rsidRPr="008565BF" w:rsidRDefault="00161FC3" w:rsidP="00161F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 Índice Europeu de Assistência ao Coração fornece uma classificação dos sistemas de assistência médica cardiovascular em 30 países e quatro áreas-chave: Prevenção, Procedimentos, Acesso à assistência méd</w:t>
      </w:r>
      <w:r w:rsidR="008A5B7A">
        <w:rPr>
          <w:rFonts w:ascii="Times New Roman" w:hAnsi="Times New Roman"/>
          <w:color w:val="000000" w:themeColor="text1"/>
          <w:sz w:val="24"/>
          <w:szCs w:val="24"/>
        </w:rPr>
        <w:t>ica e Resultados, medidas por 31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indicadores. O Índice é elaborado a partir de estatísticas públicas e pesquisa independente. O EHI é elaborado por Health Consumer Powerhouse Ltd, que tem vindo a analisar o desempenho dos sistemas de saúde nacionais europeus em cerca de 50 publicações de índices desde 2004. Todos os índices de HCP são elaborados a partir de uma perspetiva centrada no consumidor. A elaboração do EHI (Índice Europeu de Assistência ao Coração) de 2016 foi financiada por uma subvenção ilimitada de Amgen Europe GmbH. </w:t>
      </w:r>
    </w:p>
    <w:p w:rsidR="00161FC3" w:rsidRDefault="00161FC3" w:rsidP="0016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relatório completo do EHI com explicações sobre os dados e a metodologia, matriz e versões noticiosas está disponível gratuitamente no </w:t>
      </w:r>
      <w:r>
        <w:rPr>
          <w:rFonts w:ascii="Times New Roman" w:hAnsi="Times New Roman"/>
          <w:color w:val="000000" w:themeColor="text1"/>
          <w:sz w:val="24"/>
          <w:szCs w:val="24"/>
        </w:rPr>
        <w:t>portal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DE6A2D" w:rsidRPr="00DE6A2D">
          <w:rPr>
            <w:rStyle w:val="Hyperlink"/>
            <w:rFonts w:ascii="Times New Roman" w:hAnsi="Times New Roman"/>
            <w:sz w:val="24"/>
            <w:lang w:val="en-GB"/>
          </w:rPr>
          <w:t>www.healthpowerhouse.com/</w:t>
        </w:r>
        <w:r w:rsidR="008125B2" w:rsidRPr="00F0017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>publications/euro-heart-index-2016/</w:t>
        </w:r>
      </w:hyperlink>
      <w:r w:rsidR="00DE6A2D" w:rsidRPr="00DE6A2D">
        <w:rPr>
          <w:rFonts w:ascii="Times New Roman" w:hAnsi="Times New Roman"/>
          <w:sz w:val="24"/>
          <w:lang w:val="en-GB"/>
        </w:rPr>
        <w:t xml:space="preserve"> </w:t>
      </w:r>
      <w:ins w:id="1" w:author="Arne Bjornberg" w:date="2016-11-22T12:25:00Z">
        <w:r w:rsidR="003A69D7">
          <w:rPr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 xml:space="preserve"> </w:t>
        </w:r>
      </w:ins>
    </w:p>
    <w:p w:rsidR="00161FC3" w:rsidRDefault="00161FC3" w:rsidP="0016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obter mais informações, contacte:</w:t>
      </w:r>
    </w:p>
    <w:p w:rsidR="00161FC3" w:rsidRDefault="00161FC3" w:rsidP="00161F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Diretora de projeto do EHI (Índice Europeu de Assistência Médica ao Coração): Drª</w:t>
      </w:r>
      <w:r>
        <w:rPr>
          <w:rFonts w:ascii="Times New Roman" w:hAnsi="Times New Roman"/>
          <w:color w:val="00B0F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Beatriz Cebolla (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beatriz.cebolla@healthpowerhouse.com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</w:p>
    <w:p w:rsidR="00161FC3" w:rsidRDefault="00161FC3" w:rsidP="0016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+49 152 2371 9856</w:t>
      </w:r>
    </w:p>
    <w:p w:rsidR="00161FC3" w:rsidRDefault="00161FC3" w:rsidP="00161F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HCP Ltd: Professor Arne Bjornberg (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arne.bjornberg@healthpowerhouse.com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</w:p>
    <w:p w:rsidR="00B156C9" w:rsidRDefault="0016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+46 705 848451</w:t>
      </w:r>
    </w:p>
    <w:p w:rsidR="00391797" w:rsidRPr="00B156C9" w:rsidRDefault="00BF7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HCP Ltd. 2016</w:t>
      </w:r>
    </w:p>
    <w:sectPr w:rsidR="00391797" w:rsidRPr="00B156C9" w:rsidSect="00B156C9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83" w:rsidRDefault="004A5283" w:rsidP="004F7558">
      <w:pPr>
        <w:spacing w:after="0" w:line="240" w:lineRule="auto"/>
      </w:pPr>
      <w:r>
        <w:separator/>
      </w:r>
    </w:p>
  </w:endnote>
  <w:endnote w:type="continuationSeparator" w:id="0">
    <w:p w:rsidR="004A5283" w:rsidRDefault="004A5283" w:rsidP="004F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009829"/>
      <w:docPartObj>
        <w:docPartGallery w:val="Page Numbers (Bottom of Page)"/>
        <w:docPartUnique/>
      </w:docPartObj>
    </w:sdtPr>
    <w:sdtEndPr/>
    <w:sdtContent>
      <w:p w:rsidR="004F7558" w:rsidRDefault="00D31DC4">
        <w:pPr>
          <w:pStyle w:val="Footer"/>
          <w:jc w:val="right"/>
        </w:pPr>
        <w:r>
          <w:fldChar w:fldCharType="begin"/>
        </w:r>
        <w:r w:rsidR="00782D11">
          <w:instrText xml:space="preserve"> PAGE   \* MERGEFORMAT </w:instrText>
        </w:r>
        <w:r>
          <w:fldChar w:fldCharType="separate"/>
        </w:r>
        <w:r w:rsidR="008A5B7A">
          <w:rPr>
            <w:noProof/>
          </w:rPr>
          <w:t>1</w:t>
        </w:r>
        <w:r>
          <w:fldChar w:fldCharType="end"/>
        </w:r>
      </w:p>
    </w:sdtContent>
  </w:sdt>
  <w:p w:rsidR="004F7558" w:rsidRDefault="004F7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83" w:rsidRDefault="004A5283" w:rsidP="004F7558">
      <w:pPr>
        <w:spacing w:after="0" w:line="240" w:lineRule="auto"/>
      </w:pPr>
      <w:r>
        <w:separator/>
      </w:r>
    </w:p>
  </w:footnote>
  <w:footnote w:type="continuationSeparator" w:id="0">
    <w:p w:rsidR="004A5283" w:rsidRDefault="004A5283" w:rsidP="004F755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ne Bjornberg">
    <w15:presenceInfo w15:providerId="Windows Live" w15:userId="dea0af61c36b33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D8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211CC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328"/>
    <w:rsid w:val="00055C7E"/>
    <w:rsid w:val="000662A1"/>
    <w:rsid w:val="000666BA"/>
    <w:rsid w:val="000668E9"/>
    <w:rsid w:val="0006745D"/>
    <w:rsid w:val="00070019"/>
    <w:rsid w:val="000710D9"/>
    <w:rsid w:val="00074CA8"/>
    <w:rsid w:val="00075367"/>
    <w:rsid w:val="00075FB4"/>
    <w:rsid w:val="00082551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E290E"/>
    <w:rsid w:val="000E43C2"/>
    <w:rsid w:val="000E44D9"/>
    <w:rsid w:val="000E46BC"/>
    <w:rsid w:val="000F34F5"/>
    <w:rsid w:val="000F4919"/>
    <w:rsid w:val="000F61D1"/>
    <w:rsid w:val="00100BC4"/>
    <w:rsid w:val="00104791"/>
    <w:rsid w:val="00105A2F"/>
    <w:rsid w:val="0011003F"/>
    <w:rsid w:val="00112110"/>
    <w:rsid w:val="0011266A"/>
    <w:rsid w:val="00114CD9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5976"/>
    <w:rsid w:val="0014697F"/>
    <w:rsid w:val="001536D0"/>
    <w:rsid w:val="00154959"/>
    <w:rsid w:val="00155EBB"/>
    <w:rsid w:val="00156998"/>
    <w:rsid w:val="00157DB0"/>
    <w:rsid w:val="00160EF2"/>
    <w:rsid w:val="0016129A"/>
    <w:rsid w:val="00161FC3"/>
    <w:rsid w:val="00163465"/>
    <w:rsid w:val="0016475A"/>
    <w:rsid w:val="00164FF2"/>
    <w:rsid w:val="0016541F"/>
    <w:rsid w:val="001678D3"/>
    <w:rsid w:val="00176164"/>
    <w:rsid w:val="00176AC1"/>
    <w:rsid w:val="0017724D"/>
    <w:rsid w:val="00180B9E"/>
    <w:rsid w:val="0019138D"/>
    <w:rsid w:val="00191F11"/>
    <w:rsid w:val="00192E50"/>
    <w:rsid w:val="00193ED2"/>
    <w:rsid w:val="00195562"/>
    <w:rsid w:val="00197E70"/>
    <w:rsid w:val="001A2169"/>
    <w:rsid w:val="001A6837"/>
    <w:rsid w:val="001A7AF8"/>
    <w:rsid w:val="001B1868"/>
    <w:rsid w:val="001B3D89"/>
    <w:rsid w:val="001B4A28"/>
    <w:rsid w:val="001B7F88"/>
    <w:rsid w:val="001C1332"/>
    <w:rsid w:val="001D1919"/>
    <w:rsid w:val="001D44ED"/>
    <w:rsid w:val="001D60B8"/>
    <w:rsid w:val="001D6F6F"/>
    <w:rsid w:val="001E1ED4"/>
    <w:rsid w:val="001E2481"/>
    <w:rsid w:val="001E5E2A"/>
    <w:rsid w:val="001E7CB3"/>
    <w:rsid w:val="001F0E3A"/>
    <w:rsid w:val="001F0F0B"/>
    <w:rsid w:val="001F61AD"/>
    <w:rsid w:val="002004EB"/>
    <w:rsid w:val="00200930"/>
    <w:rsid w:val="00201315"/>
    <w:rsid w:val="00203E8B"/>
    <w:rsid w:val="00204028"/>
    <w:rsid w:val="00206A32"/>
    <w:rsid w:val="002100FE"/>
    <w:rsid w:val="00210DAC"/>
    <w:rsid w:val="00210E49"/>
    <w:rsid w:val="00211849"/>
    <w:rsid w:val="00216F75"/>
    <w:rsid w:val="002216F1"/>
    <w:rsid w:val="00221864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76D8E"/>
    <w:rsid w:val="00277FF1"/>
    <w:rsid w:val="00281914"/>
    <w:rsid w:val="002857F3"/>
    <w:rsid w:val="0029005A"/>
    <w:rsid w:val="002A1701"/>
    <w:rsid w:val="002A1881"/>
    <w:rsid w:val="002A3E27"/>
    <w:rsid w:val="002A4ED8"/>
    <w:rsid w:val="002A6837"/>
    <w:rsid w:val="002A70CB"/>
    <w:rsid w:val="002B142B"/>
    <w:rsid w:val="002B231A"/>
    <w:rsid w:val="002B3080"/>
    <w:rsid w:val="002B4C8F"/>
    <w:rsid w:val="002B6862"/>
    <w:rsid w:val="002B6891"/>
    <w:rsid w:val="002B68B1"/>
    <w:rsid w:val="002B7636"/>
    <w:rsid w:val="002C10E5"/>
    <w:rsid w:val="002C1B3B"/>
    <w:rsid w:val="002C1CD7"/>
    <w:rsid w:val="002C20F7"/>
    <w:rsid w:val="002C660D"/>
    <w:rsid w:val="002D1D10"/>
    <w:rsid w:val="002D3F2D"/>
    <w:rsid w:val="002D44CC"/>
    <w:rsid w:val="002D59F4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31EC5"/>
    <w:rsid w:val="0033395D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3E2C"/>
    <w:rsid w:val="00376379"/>
    <w:rsid w:val="003768B8"/>
    <w:rsid w:val="0038302C"/>
    <w:rsid w:val="0038345A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636B"/>
    <w:rsid w:val="003A69D5"/>
    <w:rsid w:val="003A69D7"/>
    <w:rsid w:val="003B020E"/>
    <w:rsid w:val="003B38E2"/>
    <w:rsid w:val="003B401E"/>
    <w:rsid w:val="003B4D52"/>
    <w:rsid w:val="003B5CF3"/>
    <w:rsid w:val="003B7285"/>
    <w:rsid w:val="003C11FB"/>
    <w:rsid w:val="003C267C"/>
    <w:rsid w:val="003C42DD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24EA"/>
    <w:rsid w:val="003E3D2F"/>
    <w:rsid w:val="003E4A07"/>
    <w:rsid w:val="003E5399"/>
    <w:rsid w:val="003E53A4"/>
    <w:rsid w:val="003E578C"/>
    <w:rsid w:val="003E745F"/>
    <w:rsid w:val="003F0F3C"/>
    <w:rsid w:val="003F17B1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221EF"/>
    <w:rsid w:val="00422943"/>
    <w:rsid w:val="004247ED"/>
    <w:rsid w:val="00424928"/>
    <w:rsid w:val="00424C4B"/>
    <w:rsid w:val="00431669"/>
    <w:rsid w:val="0043445E"/>
    <w:rsid w:val="00437768"/>
    <w:rsid w:val="00437E44"/>
    <w:rsid w:val="00440251"/>
    <w:rsid w:val="004424B3"/>
    <w:rsid w:val="004517B6"/>
    <w:rsid w:val="004554BF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5025"/>
    <w:rsid w:val="00476EAE"/>
    <w:rsid w:val="004835D7"/>
    <w:rsid w:val="00483E9D"/>
    <w:rsid w:val="004846CD"/>
    <w:rsid w:val="00484FC4"/>
    <w:rsid w:val="004861A9"/>
    <w:rsid w:val="00487C84"/>
    <w:rsid w:val="0049100E"/>
    <w:rsid w:val="00492C4C"/>
    <w:rsid w:val="00493110"/>
    <w:rsid w:val="0049344D"/>
    <w:rsid w:val="00494354"/>
    <w:rsid w:val="00497CB6"/>
    <w:rsid w:val="004A49EE"/>
    <w:rsid w:val="004A5283"/>
    <w:rsid w:val="004A636D"/>
    <w:rsid w:val="004B1492"/>
    <w:rsid w:val="004B2C0D"/>
    <w:rsid w:val="004B50EB"/>
    <w:rsid w:val="004B6706"/>
    <w:rsid w:val="004B710E"/>
    <w:rsid w:val="004B78AA"/>
    <w:rsid w:val="004C0282"/>
    <w:rsid w:val="004C096A"/>
    <w:rsid w:val="004C0A47"/>
    <w:rsid w:val="004C26A5"/>
    <w:rsid w:val="004C2CEB"/>
    <w:rsid w:val="004C3085"/>
    <w:rsid w:val="004C36F1"/>
    <w:rsid w:val="004C468B"/>
    <w:rsid w:val="004C5346"/>
    <w:rsid w:val="004C689C"/>
    <w:rsid w:val="004D0B6A"/>
    <w:rsid w:val="004D348D"/>
    <w:rsid w:val="004D3FDE"/>
    <w:rsid w:val="004D4024"/>
    <w:rsid w:val="004D612D"/>
    <w:rsid w:val="004E1870"/>
    <w:rsid w:val="004E264F"/>
    <w:rsid w:val="004F2E21"/>
    <w:rsid w:val="004F60CA"/>
    <w:rsid w:val="004F6224"/>
    <w:rsid w:val="004F6AD8"/>
    <w:rsid w:val="004F7558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5006"/>
    <w:rsid w:val="005177B7"/>
    <w:rsid w:val="0052024F"/>
    <w:rsid w:val="00522305"/>
    <w:rsid w:val="0052337F"/>
    <w:rsid w:val="00523C51"/>
    <w:rsid w:val="00525402"/>
    <w:rsid w:val="00526C8C"/>
    <w:rsid w:val="00530DE5"/>
    <w:rsid w:val="005325B7"/>
    <w:rsid w:val="00534921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C2E"/>
    <w:rsid w:val="00557986"/>
    <w:rsid w:val="00562289"/>
    <w:rsid w:val="0056568E"/>
    <w:rsid w:val="00567AB2"/>
    <w:rsid w:val="00573B1A"/>
    <w:rsid w:val="00573D47"/>
    <w:rsid w:val="005757A7"/>
    <w:rsid w:val="00575FCB"/>
    <w:rsid w:val="00577A0D"/>
    <w:rsid w:val="00580D06"/>
    <w:rsid w:val="00587DB1"/>
    <w:rsid w:val="005913E6"/>
    <w:rsid w:val="0059230E"/>
    <w:rsid w:val="0059280C"/>
    <w:rsid w:val="00592FA5"/>
    <w:rsid w:val="0059310F"/>
    <w:rsid w:val="0059450E"/>
    <w:rsid w:val="005A1E82"/>
    <w:rsid w:val="005A1FBD"/>
    <w:rsid w:val="005A25EB"/>
    <w:rsid w:val="005A32F0"/>
    <w:rsid w:val="005A6791"/>
    <w:rsid w:val="005A7F88"/>
    <w:rsid w:val="005B0932"/>
    <w:rsid w:val="005B3321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19F4"/>
    <w:rsid w:val="00611BA9"/>
    <w:rsid w:val="00612D70"/>
    <w:rsid w:val="00613B37"/>
    <w:rsid w:val="00613E7B"/>
    <w:rsid w:val="00615399"/>
    <w:rsid w:val="00615691"/>
    <w:rsid w:val="006205F9"/>
    <w:rsid w:val="00621CEC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5666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6D53"/>
    <w:rsid w:val="006D3D5C"/>
    <w:rsid w:val="006D49EB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7417"/>
    <w:rsid w:val="00701F91"/>
    <w:rsid w:val="007026B4"/>
    <w:rsid w:val="007046E0"/>
    <w:rsid w:val="00705B27"/>
    <w:rsid w:val="0071284D"/>
    <w:rsid w:val="00715B2F"/>
    <w:rsid w:val="00722357"/>
    <w:rsid w:val="007306A5"/>
    <w:rsid w:val="00732BC8"/>
    <w:rsid w:val="0074084B"/>
    <w:rsid w:val="00742893"/>
    <w:rsid w:val="0074398E"/>
    <w:rsid w:val="007442E7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50FA"/>
    <w:rsid w:val="00775417"/>
    <w:rsid w:val="00776A66"/>
    <w:rsid w:val="00776A9E"/>
    <w:rsid w:val="007800B0"/>
    <w:rsid w:val="00780A87"/>
    <w:rsid w:val="00782D11"/>
    <w:rsid w:val="00793DAF"/>
    <w:rsid w:val="00794061"/>
    <w:rsid w:val="00795137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533D"/>
    <w:rsid w:val="007C10E3"/>
    <w:rsid w:val="007C1BC6"/>
    <w:rsid w:val="007C401C"/>
    <w:rsid w:val="007C4FD2"/>
    <w:rsid w:val="007C50BB"/>
    <w:rsid w:val="007C5937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25B2"/>
    <w:rsid w:val="008137AF"/>
    <w:rsid w:val="00813C8B"/>
    <w:rsid w:val="00814F8F"/>
    <w:rsid w:val="008165E8"/>
    <w:rsid w:val="008177A1"/>
    <w:rsid w:val="00817E20"/>
    <w:rsid w:val="0082053E"/>
    <w:rsid w:val="00824E54"/>
    <w:rsid w:val="00826CBB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5024"/>
    <w:rsid w:val="00856D51"/>
    <w:rsid w:val="00862CA1"/>
    <w:rsid w:val="00864C6C"/>
    <w:rsid w:val="0086503C"/>
    <w:rsid w:val="00865B14"/>
    <w:rsid w:val="00865F8A"/>
    <w:rsid w:val="008666A0"/>
    <w:rsid w:val="00875B97"/>
    <w:rsid w:val="008775CC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2DB3"/>
    <w:rsid w:val="008A4228"/>
    <w:rsid w:val="008A5B7A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2126F"/>
    <w:rsid w:val="009219D7"/>
    <w:rsid w:val="00921E7A"/>
    <w:rsid w:val="0092368E"/>
    <w:rsid w:val="00927896"/>
    <w:rsid w:val="00927DC0"/>
    <w:rsid w:val="00931A34"/>
    <w:rsid w:val="0093290B"/>
    <w:rsid w:val="00932FC8"/>
    <w:rsid w:val="00934C62"/>
    <w:rsid w:val="00935133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81F6C"/>
    <w:rsid w:val="00984A7B"/>
    <w:rsid w:val="009874FC"/>
    <w:rsid w:val="009878AE"/>
    <w:rsid w:val="00990601"/>
    <w:rsid w:val="009924FC"/>
    <w:rsid w:val="00992AB2"/>
    <w:rsid w:val="009939FA"/>
    <w:rsid w:val="009A3B69"/>
    <w:rsid w:val="009B0869"/>
    <w:rsid w:val="009B0B08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E020E"/>
    <w:rsid w:val="009E2E48"/>
    <w:rsid w:val="009E4561"/>
    <w:rsid w:val="009E7C7E"/>
    <w:rsid w:val="009F2A9A"/>
    <w:rsid w:val="009F408C"/>
    <w:rsid w:val="009F71E2"/>
    <w:rsid w:val="00A000E1"/>
    <w:rsid w:val="00A03692"/>
    <w:rsid w:val="00A0376E"/>
    <w:rsid w:val="00A03BE5"/>
    <w:rsid w:val="00A11B7C"/>
    <w:rsid w:val="00A16082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E21"/>
    <w:rsid w:val="00A34306"/>
    <w:rsid w:val="00A346FA"/>
    <w:rsid w:val="00A34ACC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2D50"/>
    <w:rsid w:val="00A54A70"/>
    <w:rsid w:val="00A54F06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916A3"/>
    <w:rsid w:val="00A9524A"/>
    <w:rsid w:val="00A95570"/>
    <w:rsid w:val="00A95E2B"/>
    <w:rsid w:val="00A97437"/>
    <w:rsid w:val="00AA1107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3F36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566B"/>
    <w:rsid w:val="00AE5C1C"/>
    <w:rsid w:val="00AE6839"/>
    <w:rsid w:val="00AF0487"/>
    <w:rsid w:val="00AF36B6"/>
    <w:rsid w:val="00AF38D3"/>
    <w:rsid w:val="00B02D1B"/>
    <w:rsid w:val="00B0566F"/>
    <w:rsid w:val="00B05A37"/>
    <w:rsid w:val="00B05B20"/>
    <w:rsid w:val="00B05C16"/>
    <w:rsid w:val="00B079FD"/>
    <w:rsid w:val="00B10F37"/>
    <w:rsid w:val="00B1197E"/>
    <w:rsid w:val="00B12393"/>
    <w:rsid w:val="00B156C9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5BEC"/>
    <w:rsid w:val="00B77A1D"/>
    <w:rsid w:val="00B801E0"/>
    <w:rsid w:val="00B831E1"/>
    <w:rsid w:val="00B867A7"/>
    <w:rsid w:val="00B87E02"/>
    <w:rsid w:val="00B94B1B"/>
    <w:rsid w:val="00B971FD"/>
    <w:rsid w:val="00B9757A"/>
    <w:rsid w:val="00BA000D"/>
    <w:rsid w:val="00BA1C37"/>
    <w:rsid w:val="00BA5315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53C4"/>
    <w:rsid w:val="00BD56F7"/>
    <w:rsid w:val="00BD5D56"/>
    <w:rsid w:val="00BE493E"/>
    <w:rsid w:val="00BE6972"/>
    <w:rsid w:val="00BF0FD3"/>
    <w:rsid w:val="00BF1575"/>
    <w:rsid w:val="00BF2481"/>
    <w:rsid w:val="00BF43A8"/>
    <w:rsid w:val="00BF5734"/>
    <w:rsid w:val="00BF74D8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35A77"/>
    <w:rsid w:val="00C40024"/>
    <w:rsid w:val="00C401A2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162"/>
    <w:rsid w:val="00CC4F23"/>
    <w:rsid w:val="00CC65A6"/>
    <w:rsid w:val="00CC73AB"/>
    <w:rsid w:val="00CC7CF8"/>
    <w:rsid w:val="00CD2E08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3A1F"/>
    <w:rsid w:val="00D14EFD"/>
    <w:rsid w:val="00D14F80"/>
    <w:rsid w:val="00D153AA"/>
    <w:rsid w:val="00D1681F"/>
    <w:rsid w:val="00D2030D"/>
    <w:rsid w:val="00D2267C"/>
    <w:rsid w:val="00D24FF2"/>
    <w:rsid w:val="00D26D83"/>
    <w:rsid w:val="00D26FC1"/>
    <w:rsid w:val="00D30E73"/>
    <w:rsid w:val="00D314E3"/>
    <w:rsid w:val="00D31DC4"/>
    <w:rsid w:val="00D335EE"/>
    <w:rsid w:val="00D33D52"/>
    <w:rsid w:val="00D34EDB"/>
    <w:rsid w:val="00D35261"/>
    <w:rsid w:val="00D37073"/>
    <w:rsid w:val="00D376C1"/>
    <w:rsid w:val="00D46F0B"/>
    <w:rsid w:val="00D51D14"/>
    <w:rsid w:val="00D5278E"/>
    <w:rsid w:val="00D52ADD"/>
    <w:rsid w:val="00D53148"/>
    <w:rsid w:val="00D54808"/>
    <w:rsid w:val="00D6229D"/>
    <w:rsid w:val="00D633A1"/>
    <w:rsid w:val="00D6480E"/>
    <w:rsid w:val="00D65EBE"/>
    <w:rsid w:val="00D6606D"/>
    <w:rsid w:val="00D66151"/>
    <w:rsid w:val="00D6629B"/>
    <w:rsid w:val="00D71C9E"/>
    <w:rsid w:val="00D734C9"/>
    <w:rsid w:val="00D75BC8"/>
    <w:rsid w:val="00D75C24"/>
    <w:rsid w:val="00D75CCE"/>
    <w:rsid w:val="00D860BE"/>
    <w:rsid w:val="00D91221"/>
    <w:rsid w:val="00D92C23"/>
    <w:rsid w:val="00D94E0B"/>
    <w:rsid w:val="00D95CDD"/>
    <w:rsid w:val="00D95E2E"/>
    <w:rsid w:val="00DA055A"/>
    <w:rsid w:val="00DA25AA"/>
    <w:rsid w:val="00DA3FC0"/>
    <w:rsid w:val="00DA565E"/>
    <w:rsid w:val="00DA6295"/>
    <w:rsid w:val="00DA766C"/>
    <w:rsid w:val="00DB220C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5DC1"/>
    <w:rsid w:val="00DE6A2D"/>
    <w:rsid w:val="00DE6E46"/>
    <w:rsid w:val="00DF0DC4"/>
    <w:rsid w:val="00DF1ACD"/>
    <w:rsid w:val="00DF2549"/>
    <w:rsid w:val="00DF37DF"/>
    <w:rsid w:val="00DF3CBC"/>
    <w:rsid w:val="00DF603B"/>
    <w:rsid w:val="00E02356"/>
    <w:rsid w:val="00E0563C"/>
    <w:rsid w:val="00E06FDA"/>
    <w:rsid w:val="00E110B1"/>
    <w:rsid w:val="00E12A1C"/>
    <w:rsid w:val="00E17318"/>
    <w:rsid w:val="00E20F62"/>
    <w:rsid w:val="00E21798"/>
    <w:rsid w:val="00E22452"/>
    <w:rsid w:val="00E231A3"/>
    <w:rsid w:val="00E23D34"/>
    <w:rsid w:val="00E25E00"/>
    <w:rsid w:val="00E2686F"/>
    <w:rsid w:val="00E27FE2"/>
    <w:rsid w:val="00E30492"/>
    <w:rsid w:val="00E33DB1"/>
    <w:rsid w:val="00E368AE"/>
    <w:rsid w:val="00E440F8"/>
    <w:rsid w:val="00E51225"/>
    <w:rsid w:val="00E538C3"/>
    <w:rsid w:val="00E54990"/>
    <w:rsid w:val="00E60692"/>
    <w:rsid w:val="00E67A8C"/>
    <w:rsid w:val="00E73118"/>
    <w:rsid w:val="00E747C3"/>
    <w:rsid w:val="00E757AA"/>
    <w:rsid w:val="00E82657"/>
    <w:rsid w:val="00E82A87"/>
    <w:rsid w:val="00E8761B"/>
    <w:rsid w:val="00E87DBE"/>
    <w:rsid w:val="00E87DE9"/>
    <w:rsid w:val="00E900A0"/>
    <w:rsid w:val="00E91BAA"/>
    <w:rsid w:val="00E95059"/>
    <w:rsid w:val="00E95818"/>
    <w:rsid w:val="00E95E39"/>
    <w:rsid w:val="00E96F53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1AF9"/>
    <w:rsid w:val="00EC46D0"/>
    <w:rsid w:val="00EC4EA6"/>
    <w:rsid w:val="00EC5888"/>
    <w:rsid w:val="00EC604B"/>
    <w:rsid w:val="00EC6172"/>
    <w:rsid w:val="00ED0565"/>
    <w:rsid w:val="00ED0E6A"/>
    <w:rsid w:val="00ED26CB"/>
    <w:rsid w:val="00ED43EE"/>
    <w:rsid w:val="00ED445A"/>
    <w:rsid w:val="00ED4E4F"/>
    <w:rsid w:val="00ED5CBA"/>
    <w:rsid w:val="00ED5E9F"/>
    <w:rsid w:val="00ED7586"/>
    <w:rsid w:val="00EE365E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2946"/>
    <w:rsid w:val="00F145ED"/>
    <w:rsid w:val="00F157C9"/>
    <w:rsid w:val="00F205E5"/>
    <w:rsid w:val="00F25C9D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3639"/>
    <w:rsid w:val="00F45263"/>
    <w:rsid w:val="00F45860"/>
    <w:rsid w:val="00F4613E"/>
    <w:rsid w:val="00F46765"/>
    <w:rsid w:val="00F467C2"/>
    <w:rsid w:val="00F5338D"/>
    <w:rsid w:val="00F565D2"/>
    <w:rsid w:val="00F574B9"/>
    <w:rsid w:val="00F60757"/>
    <w:rsid w:val="00F609F1"/>
    <w:rsid w:val="00F6206F"/>
    <w:rsid w:val="00F63D73"/>
    <w:rsid w:val="00F64ACF"/>
    <w:rsid w:val="00F65D87"/>
    <w:rsid w:val="00F67B98"/>
    <w:rsid w:val="00F7064D"/>
    <w:rsid w:val="00F74D67"/>
    <w:rsid w:val="00F80C6D"/>
    <w:rsid w:val="00F85046"/>
    <w:rsid w:val="00F9107F"/>
    <w:rsid w:val="00F91B3B"/>
    <w:rsid w:val="00F94B95"/>
    <w:rsid w:val="00F958B5"/>
    <w:rsid w:val="00F967E2"/>
    <w:rsid w:val="00FA210C"/>
    <w:rsid w:val="00FA35A4"/>
    <w:rsid w:val="00FA667B"/>
    <w:rsid w:val="00FB2F11"/>
    <w:rsid w:val="00FB31EA"/>
    <w:rsid w:val="00FB464E"/>
    <w:rsid w:val="00FB6934"/>
    <w:rsid w:val="00FB6C16"/>
    <w:rsid w:val="00FC121A"/>
    <w:rsid w:val="00FC5C09"/>
    <w:rsid w:val="00FC5C97"/>
    <w:rsid w:val="00FC7DB3"/>
    <w:rsid w:val="00FD3057"/>
    <w:rsid w:val="00FD3C93"/>
    <w:rsid w:val="00FD5F9C"/>
    <w:rsid w:val="00FE0D12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FAFE"/>
  <w15:docId w15:val="{D98DFD11-452F-4341-AD78-FE49D17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558"/>
  </w:style>
  <w:style w:type="paragraph" w:styleId="Footer">
    <w:name w:val="footer"/>
    <w:basedOn w:val="Normal"/>
    <w:link w:val="FooterChar"/>
    <w:uiPriority w:val="99"/>
    <w:unhideWhenUsed/>
    <w:rsid w:val="004F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3267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3</cp:revision>
  <dcterms:created xsi:type="dcterms:W3CDTF">2016-12-05T14:53:00Z</dcterms:created>
  <dcterms:modified xsi:type="dcterms:W3CDTF">2016-12-06T15:14:00Z</dcterms:modified>
</cp:coreProperties>
</file>